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E4EB10F" w:rsidR="007F6C79" w:rsidRPr="008B4C66" w:rsidRDefault="00421396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9276" behindDoc="1" locked="0" layoutInCell="1" allowOverlap="1" wp14:anchorId="5C449636" wp14:editId="5783B653">
            <wp:simplePos x="0" y="0"/>
            <wp:positionH relativeFrom="column">
              <wp:posOffset>-1352550</wp:posOffset>
            </wp:positionH>
            <wp:positionV relativeFrom="paragraph">
              <wp:posOffset>-1746250</wp:posOffset>
            </wp:positionV>
            <wp:extent cx="9523730" cy="635254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635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74B8238" wp14:editId="1014F4E1">
                <wp:simplePos x="0" y="0"/>
                <wp:positionH relativeFrom="margin">
                  <wp:align>center</wp:align>
                </wp:positionH>
                <wp:positionV relativeFrom="paragraph">
                  <wp:posOffset>-279400</wp:posOffset>
                </wp:positionV>
                <wp:extent cx="5258435" cy="2006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435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7271951D" w:rsidR="002C2425" w:rsidRPr="004741F3" w:rsidRDefault="00AE1480" w:rsidP="004741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52"/>
                                <w:szCs w:val="52"/>
                              </w:rPr>
                            </w:pPr>
                            <w:r w:rsidRPr="004741F3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What to Avoid During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0;margin-top:-22pt;width:414.05pt;height:158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" filled="f" stroked="f" strokeweight="1pt">
                <v:textbox>
                  <w:txbxContent>
                    <w:p w14:paraId="38489E1B" w14:textId="7271951D" w:rsidR="002C2425" w:rsidRPr="004741F3" w:rsidRDefault="00AE1480" w:rsidP="004741F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52"/>
                          <w:szCs w:val="52"/>
                        </w:rPr>
                      </w:pPr>
                      <w:r w:rsidRPr="004741F3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 xml:space="preserve">What to Avoid During </w:t>
                      </w:r>
                      <w:proofErr w:type="gramStart"/>
                      <w:r w:rsidRPr="004741F3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Pregnancy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37F93A" wp14:editId="28357B38">
                <wp:simplePos x="0" y="0"/>
                <wp:positionH relativeFrom="margin">
                  <wp:posOffset>2561590</wp:posOffset>
                </wp:positionH>
                <wp:positionV relativeFrom="paragraph">
                  <wp:posOffset>2552700</wp:posOffset>
                </wp:positionV>
                <wp:extent cx="4048125" cy="4231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2310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0A72600A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41F3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what to avoid during pregnancy.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The gathering will provide useful information and an opportunity to discuss the following topics with</w:t>
                            </w:r>
                            <w:r w:rsidR="00C35FD8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[insert audience]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02FC85B" w14:textId="3689832E" w:rsidR="0065341A" w:rsidRDefault="0061105F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Substances to Avoid</w:t>
                            </w:r>
                            <w:r w:rsidR="000F4112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While Pregnant</w:t>
                            </w:r>
                          </w:p>
                          <w:p w14:paraId="074B8481" w14:textId="1519E7EC" w:rsidR="00C35FD8" w:rsidRDefault="0061105F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Foods to Avoid</w:t>
                            </w:r>
                            <w:r w:rsidR="000F4112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While Pregnant</w:t>
                            </w:r>
                          </w:p>
                          <w:p w14:paraId="19B01613" w14:textId="1B765618" w:rsidR="00C35FD8" w:rsidRPr="006051C6" w:rsidRDefault="00F24D6C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Physical Activities </w:t>
                            </w:r>
                            <w:r w:rsidR="000F4112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to Avoid While Pregnant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201.7pt;margin-top:201pt;width:318.75pt;height:333.1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0A72600A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741F3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what to avoid during pregnancy.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The gathering will provide useful information and an opportunity to discuss the following topics with</w:t>
                      </w:r>
                      <w:r w:rsidR="00C35FD8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[insert audience]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402FC85B" w14:textId="3689832E" w:rsidR="0065341A" w:rsidRDefault="0061105F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Substances to Avoid</w:t>
                      </w:r>
                      <w:r w:rsidR="000F4112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While Pregnant</w:t>
                      </w:r>
                    </w:p>
                    <w:p w14:paraId="074B8481" w14:textId="1519E7EC" w:rsidR="00C35FD8" w:rsidRDefault="0061105F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Foods to Avoid</w:t>
                      </w:r>
                      <w:r w:rsidR="000F4112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While Pregnant</w:t>
                      </w:r>
                    </w:p>
                    <w:p w14:paraId="19B01613" w14:textId="1B765618" w:rsidR="00C35FD8" w:rsidRPr="006051C6" w:rsidRDefault="00F24D6C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Physical Activities </w:t>
                      </w:r>
                      <w:r w:rsidR="000F4112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to Avoid While Pregnant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1FAB5655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 you or someone you know would like support with</w:t>
                            </w:r>
                            <w:r w:rsidR="002C2425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05F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substance misuse,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7740FF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Partnership for Healthy Mothers </w:t>
                            </w:r>
                            <w:r w:rsidR="00AB38E9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babies </w:t>
                            </w:r>
                            <w:r w:rsidR="007740FF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 (909) </w:t>
                            </w:r>
                            <w:r w:rsidR="00AB38E9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383-3022</w:t>
                            </w:r>
                            <w:r w:rsidR="00C35FD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1FAB5655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 you or someone you know would like support with</w:t>
                      </w:r>
                      <w:r w:rsidR="002C2425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1105F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substance misuse,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7740FF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Partnership for Healthy Mothers </w:t>
                      </w:r>
                      <w:r w:rsidR="00AB38E9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and babies </w:t>
                      </w:r>
                      <w:r w:rsidR="007740FF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at (909) </w:t>
                      </w:r>
                      <w:r w:rsidR="00AB38E9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383-3022</w:t>
                      </w:r>
                      <w:r w:rsidR="00C35FD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wLFAIAAAA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58250" behindDoc="0" locked="0" layoutInCell="1" allowOverlap="1" wp14:anchorId="65763573" wp14:editId="773BA654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B546" w14:textId="562B9151" w:rsidR="007F6C79" w:rsidRPr="007F6C79" w:rsidRDefault="007F6C79" w:rsidP="00FF3A3B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  <w:r w:rsidR="00FF3A3B" w:rsidRPr="00FF3A3B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2021.</w:t>
                            </w:r>
                            <w:r w:rsidR="00FF3A3B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</w:t>
                            </w: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29346B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15D9B546" w14:textId="562B9151" w:rsidR="007F6C79" w:rsidRPr="007F6C79" w:rsidRDefault="007F6C79" w:rsidP="00FF3A3B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  <w:r w:rsidR="00FF3A3B" w:rsidRPr="00FF3A3B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2021.</w:t>
                      </w:r>
                      <w:r w:rsidR="00FF3A3B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</w:t>
                      </w: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29346B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 xml:space="preserve">Insert Logo and/or Picture of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Presenter</w:t>
                      </w:r>
                      <w:proofErr w:type="gramEnd"/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0AA3CC2C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139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E2F4B"/>
    <w:rsid w:val="000F4112"/>
    <w:rsid w:val="0019627D"/>
    <w:rsid w:val="001E7762"/>
    <w:rsid w:val="0021722A"/>
    <w:rsid w:val="0029346B"/>
    <w:rsid w:val="002C2425"/>
    <w:rsid w:val="00350569"/>
    <w:rsid w:val="00421396"/>
    <w:rsid w:val="004741F3"/>
    <w:rsid w:val="004D720E"/>
    <w:rsid w:val="004F55A7"/>
    <w:rsid w:val="00583FB1"/>
    <w:rsid w:val="006051C6"/>
    <w:rsid w:val="0061105F"/>
    <w:rsid w:val="0065341A"/>
    <w:rsid w:val="006A0027"/>
    <w:rsid w:val="007740FF"/>
    <w:rsid w:val="007F6C79"/>
    <w:rsid w:val="007F74E7"/>
    <w:rsid w:val="008027BE"/>
    <w:rsid w:val="008B4C66"/>
    <w:rsid w:val="00914CA1"/>
    <w:rsid w:val="00A2150C"/>
    <w:rsid w:val="00AB38E9"/>
    <w:rsid w:val="00AC7FE8"/>
    <w:rsid w:val="00AE1480"/>
    <w:rsid w:val="00C35FD8"/>
    <w:rsid w:val="00C82446"/>
    <w:rsid w:val="00C83E8D"/>
    <w:rsid w:val="00D63C34"/>
    <w:rsid w:val="00D76EB3"/>
    <w:rsid w:val="00D844C8"/>
    <w:rsid w:val="00F24D6C"/>
    <w:rsid w:val="00F47ED5"/>
    <w:rsid w:val="00F9662B"/>
    <w:rsid w:val="00FC202F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D2678-B376-4825-BFF4-AF9E5DFE26BA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305273E1-0E87-4CD5-8A32-EA9B90A89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7B08B-82F1-4C66-B253-17A8CBB08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22</cp:revision>
  <dcterms:created xsi:type="dcterms:W3CDTF">2021-04-21T18:21:00Z</dcterms:created>
  <dcterms:modified xsi:type="dcterms:W3CDTF">2023-04-05T23:41:00Z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