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F06F" w14:textId="3B3EB534" w:rsidR="007F6C79" w:rsidRPr="008B4C66" w:rsidRDefault="00404862" w:rsidP="008B4C66">
      <w:pPr>
        <w:ind w:right="829"/>
        <w:rPr>
          <w:rFonts w:ascii="Franklin Gothic Book" w:hAnsi="Franklin Gothic Book"/>
          <w:b/>
          <w:bCs/>
          <w:color w:val="954F72" w:themeColor="text2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1" behindDoc="0" locked="0" layoutInCell="1" allowOverlap="1" wp14:anchorId="1837F93A" wp14:editId="56B88A4A">
                <wp:simplePos x="0" y="0"/>
                <wp:positionH relativeFrom="margin">
                  <wp:posOffset>2417197</wp:posOffset>
                </wp:positionH>
                <wp:positionV relativeFrom="paragraph">
                  <wp:posOffset>2472856</wp:posOffset>
                </wp:positionV>
                <wp:extent cx="4343400" cy="4927406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927406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1E96F" w14:textId="77777777" w:rsidR="00340290" w:rsidRDefault="00340290" w:rsidP="006051C6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C9D5A68" w14:textId="1CE527BB" w:rsidR="0065341A" w:rsidRPr="004F55A7" w:rsidRDefault="00C83E8D" w:rsidP="006051C6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[Insert Date and Time]</w:t>
                            </w:r>
                          </w:p>
                          <w:p w14:paraId="4DA2EF26" w14:textId="617F8345" w:rsidR="00583FB1" w:rsidRPr="002B6379" w:rsidRDefault="006051C6" w:rsidP="00452656">
                            <w:pPr>
                              <w:spacing w:after="0"/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051C6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>Pleas</w:t>
                            </w:r>
                            <w:r w:rsidR="00024759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>e</w:t>
                            </w:r>
                            <w:r w:rsidRPr="006051C6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join us to learn a little bit </w:t>
                            </w:r>
                            <w:r w:rsidRPr="002B6379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>about</w:t>
                            </w:r>
                            <w:r w:rsidR="000E2F4B" w:rsidRPr="002B6379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C5AE7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>what you can expect after</w:t>
                            </w:r>
                            <w:r w:rsidR="009462DC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delivery</w:t>
                            </w:r>
                            <w:r w:rsidR="00B620D8" w:rsidRPr="002B6379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Pr="002B6379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>The gathering will provide useful</w:t>
                            </w: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information and an opportunity to discuss the following topics with</w:t>
                            </w:r>
                            <w:r w:rsidR="00C35FD8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[insert audience]</w:t>
                            </w: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26DB5523" w14:textId="7809CEAA" w:rsidR="00925FA1" w:rsidRDefault="0089468C" w:rsidP="004526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>C</w:t>
                            </w:r>
                            <w:r w:rsidR="00F659F2"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hanges </w:t>
                            </w: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in </w:t>
                            </w:r>
                            <w:r w:rsidR="00452656"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the birthing person’s </w:t>
                            </w: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body </w:t>
                            </w:r>
                            <w:r w:rsidR="00F659F2"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>after delivery</w:t>
                            </w:r>
                          </w:p>
                          <w:p w14:paraId="7D332933" w14:textId="3B8359EC" w:rsidR="009B116D" w:rsidRDefault="00F659F2" w:rsidP="004526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Emotional changes </w:t>
                            </w:r>
                            <w:r w:rsidR="00452656"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that may be experienced </w:t>
                            </w: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>after deliver</w:t>
                            </w:r>
                          </w:p>
                          <w:p w14:paraId="42380DDD" w14:textId="1D812525" w:rsidR="00583FB1" w:rsidRPr="009B116D" w:rsidRDefault="009B116D" w:rsidP="004526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B116D"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>to</w:t>
                            </w:r>
                            <w:r w:rsidRPr="009B116D"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expect </w:t>
                            </w:r>
                            <w:r w:rsidR="001050BB"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>during</w:t>
                            </w:r>
                            <w:r w:rsidR="00452656"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B116D"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postpartum </w:t>
                            </w:r>
                            <w:r w:rsidR="001050BB"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>care</w:t>
                            </w:r>
                          </w:p>
                          <w:p w14:paraId="17A1C626" w14:textId="6AEA5974" w:rsidR="00583FB1" w:rsidRPr="0065341A" w:rsidRDefault="00583FB1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7F93A" id="Text Box 2" o:spid="_x0000_s1026" style="position:absolute;margin-left:190.35pt;margin-top:194.7pt;width:342pt;height:388pt;z-index:25167155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" filled="f" stroked="f">
                <v:stroke joinstyle="miter"/>
                <v:textbox>
                  <w:txbxContent>
                    <w:p w14:paraId="1E31E96F" w14:textId="77777777" w:rsidR="00340290" w:rsidRDefault="00340290" w:rsidP="006051C6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C9D5A68" w14:textId="1CE527BB" w:rsidR="0065341A" w:rsidRPr="004F55A7" w:rsidRDefault="00C83E8D" w:rsidP="006051C6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[Insert Date and Time]</w:t>
                      </w:r>
                    </w:p>
                    <w:p w14:paraId="4DA2EF26" w14:textId="617F8345" w:rsidR="00583FB1" w:rsidRPr="002B6379" w:rsidRDefault="006051C6" w:rsidP="00452656">
                      <w:pPr>
                        <w:spacing w:after="0"/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6051C6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>Pleas</w:t>
                      </w:r>
                      <w:r w:rsidR="00024759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>e</w:t>
                      </w:r>
                      <w:r w:rsidRPr="006051C6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 xml:space="preserve"> join us to learn a little bit </w:t>
                      </w:r>
                      <w:r w:rsidRPr="002B6379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>about</w:t>
                      </w:r>
                      <w:r w:rsidR="000E2F4B" w:rsidRPr="002B6379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8C5AE7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>what you can expect after</w:t>
                      </w:r>
                      <w:r w:rsidR="009462DC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 xml:space="preserve"> delivery</w:t>
                      </w:r>
                      <w:r w:rsidR="00B620D8" w:rsidRPr="002B6379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 xml:space="preserve">. </w:t>
                      </w:r>
                      <w:r w:rsidRPr="002B6379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>The gathering will provide useful</w:t>
                      </w: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 xml:space="preserve"> information and an opportunity to discuss the following topics with</w:t>
                      </w:r>
                      <w:r w:rsidR="00C35FD8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 xml:space="preserve"> [insert audience]</w:t>
                      </w: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>:</w:t>
                      </w:r>
                    </w:p>
                    <w:p w14:paraId="26DB5523" w14:textId="7809CEAA" w:rsidR="00925FA1" w:rsidRDefault="0089468C" w:rsidP="004526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>C</w:t>
                      </w:r>
                      <w:r w:rsidR="00F659F2"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 xml:space="preserve">hanges </w:t>
                      </w: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 xml:space="preserve">in </w:t>
                      </w:r>
                      <w:r w:rsidR="00452656"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 xml:space="preserve">the birthing person’s </w:t>
                      </w: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 xml:space="preserve">body </w:t>
                      </w:r>
                      <w:r w:rsidR="00F659F2"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>after delivery</w:t>
                      </w:r>
                    </w:p>
                    <w:p w14:paraId="7D332933" w14:textId="3B8359EC" w:rsidR="009B116D" w:rsidRDefault="00F659F2" w:rsidP="004526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 xml:space="preserve">Emotional changes </w:t>
                      </w:r>
                      <w:r w:rsidR="00452656"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 xml:space="preserve">that may be experienced </w:t>
                      </w: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>after deliver</w:t>
                      </w:r>
                    </w:p>
                    <w:p w14:paraId="42380DDD" w14:textId="1D812525" w:rsidR="00583FB1" w:rsidRPr="009B116D" w:rsidRDefault="009B116D" w:rsidP="004526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9B116D"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 xml:space="preserve">What </w:t>
                      </w: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>to</w:t>
                      </w:r>
                      <w:r w:rsidRPr="009B116D"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 xml:space="preserve"> expect </w:t>
                      </w:r>
                      <w:r w:rsidR="001050BB"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>during</w:t>
                      </w:r>
                      <w:r w:rsidR="00452656"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9B116D"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 xml:space="preserve">postpartum </w:t>
                      </w:r>
                      <w:r w:rsidR="001050BB"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>care</w:t>
                      </w:r>
                    </w:p>
                    <w:p w14:paraId="17A1C626" w14:textId="6AEA5974" w:rsidR="00583FB1" w:rsidRPr="0065341A" w:rsidRDefault="00583FB1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A6CD8">
        <w:rPr>
          <w:noProof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574B8238" wp14:editId="72D765D1">
                <wp:simplePos x="0" y="0"/>
                <wp:positionH relativeFrom="page">
                  <wp:posOffset>4571365</wp:posOffset>
                </wp:positionH>
                <wp:positionV relativeFrom="paragraph">
                  <wp:posOffset>-581025</wp:posOffset>
                </wp:positionV>
                <wp:extent cx="3283585" cy="267652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585" cy="267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66278B" w14:textId="6DD1BA01" w:rsidR="002B6379" w:rsidRPr="009462DC" w:rsidRDefault="00DA6CD8" w:rsidP="009462DC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bCs/>
                                <w:color w:val="4A2739" w:themeColor="text2" w:themeShade="80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A2739" w:themeColor="text2" w:themeShade="80"/>
                                <w:sz w:val="84"/>
                                <w:szCs w:val="84"/>
                              </w:rPr>
                              <w:t xml:space="preserve">What to Expect </w:t>
                            </w:r>
                            <w:r w:rsidR="009621A8">
                              <w:rPr>
                                <w:b/>
                                <w:bCs/>
                                <w:color w:val="4A2739" w:themeColor="text2" w:themeShade="80"/>
                                <w:sz w:val="84"/>
                                <w:szCs w:val="84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4A2739" w:themeColor="text2" w:themeShade="80"/>
                                <w:sz w:val="84"/>
                                <w:szCs w:val="84"/>
                              </w:rPr>
                              <w:t>fter</w:t>
                            </w:r>
                            <w:r w:rsidR="002B6379" w:rsidRPr="009462DC">
                              <w:rPr>
                                <w:b/>
                                <w:bCs/>
                                <w:color w:val="4A2739" w:themeColor="text2" w:themeShade="80"/>
                                <w:sz w:val="84"/>
                                <w:szCs w:val="84"/>
                              </w:rPr>
                              <w:t xml:space="preserve"> Delivery</w:t>
                            </w:r>
                          </w:p>
                          <w:p w14:paraId="38489E1B" w14:textId="3122D031" w:rsidR="002C2425" w:rsidRPr="009462DC" w:rsidRDefault="002C2425" w:rsidP="009462D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B8238" id="Rectangle 15" o:spid="_x0000_s1027" style="position:absolute;margin-left:359.95pt;margin-top:-45.75pt;width:258.55pt;height:210.75pt;z-index:2516695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" filled="f" stroked="f" strokeweight="1pt">
                <v:textbox>
                  <w:txbxContent>
                    <w:p w14:paraId="7D66278B" w14:textId="6DD1BA01" w:rsidR="002B6379" w:rsidRPr="009462DC" w:rsidRDefault="00DA6CD8" w:rsidP="009462DC">
                      <w:pPr>
                        <w:spacing w:after="0" w:line="216" w:lineRule="auto"/>
                        <w:jc w:val="center"/>
                        <w:rPr>
                          <w:b/>
                          <w:bCs/>
                          <w:color w:val="4A2739" w:themeColor="text2" w:themeShade="80"/>
                          <w:sz w:val="84"/>
                          <w:szCs w:val="84"/>
                        </w:rPr>
                      </w:pPr>
                      <w:r>
                        <w:rPr>
                          <w:b/>
                          <w:bCs/>
                          <w:color w:val="4A2739" w:themeColor="text2" w:themeShade="80"/>
                          <w:sz w:val="84"/>
                          <w:szCs w:val="84"/>
                        </w:rPr>
                        <w:t xml:space="preserve">What to Expect </w:t>
                      </w:r>
                      <w:r w:rsidR="009621A8">
                        <w:rPr>
                          <w:b/>
                          <w:bCs/>
                          <w:color w:val="4A2739" w:themeColor="text2" w:themeShade="80"/>
                          <w:sz w:val="84"/>
                          <w:szCs w:val="84"/>
                        </w:rPr>
                        <w:t>A</w:t>
                      </w:r>
                      <w:r>
                        <w:rPr>
                          <w:b/>
                          <w:bCs/>
                          <w:color w:val="4A2739" w:themeColor="text2" w:themeShade="80"/>
                          <w:sz w:val="84"/>
                          <w:szCs w:val="84"/>
                        </w:rPr>
                        <w:t>fter</w:t>
                      </w:r>
                      <w:r w:rsidR="002B6379" w:rsidRPr="009462DC">
                        <w:rPr>
                          <w:b/>
                          <w:bCs/>
                          <w:color w:val="4A2739" w:themeColor="text2" w:themeShade="80"/>
                          <w:sz w:val="84"/>
                          <w:szCs w:val="84"/>
                        </w:rPr>
                        <w:t xml:space="preserve"> Delivery</w:t>
                      </w:r>
                    </w:p>
                    <w:p w14:paraId="38489E1B" w14:textId="3122D031" w:rsidR="002C2425" w:rsidRPr="009462DC" w:rsidRDefault="002C2425" w:rsidP="009462DC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4A2739" w:themeColor="text2" w:themeShade="80"/>
                          <w:sz w:val="84"/>
                          <w:szCs w:val="8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40290">
        <w:rPr>
          <w:noProof/>
        </w:rPr>
        <mc:AlternateContent>
          <mc:Choice Requires="wps">
            <w:drawing>
              <wp:anchor distT="45720" distB="45720" distL="114300" distR="114300" simplePos="0" relativeHeight="251681791" behindDoc="0" locked="0" layoutInCell="1" allowOverlap="1" wp14:anchorId="2EDA9898" wp14:editId="0A1B742D">
                <wp:simplePos x="0" y="0"/>
                <wp:positionH relativeFrom="page">
                  <wp:posOffset>3437255</wp:posOffset>
                </wp:positionH>
                <wp:positionV relativeFrom="paragraph">
                  <wp:posOffset>6932295</wp:posOffset>
                </wp:positionV>
                <wp:extent cx="4191000" cy="1447808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447808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7121D" w14:textId="7BA37775" w:rsidR="004F55A7" w:rsidRPr="006051C6" w:rsidRDefault="004F55A7" w:rsidP="004F55A7">
                            <w:pPr>
                              <w:jc w:val="center"/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051C6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If you or someone you know would like support with</w:t>
                            </w:r>
                            <w:r w:rsidR="00BC4688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21A8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what to expect after delivery</w:t>
                            </w:r>
                            <w:r w:rsidR="00BC4688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6051C6" w:rsidRPr="006051C6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please</w:t>
                            </w:r>
                            <w:r w:rsidRPr="006051C6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</w:t>
                            </w:r>
                            <w:r w:rsidR="00452656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ontact</w:t>
                            </w:r>
                            <w:r w:rsidRPr="006051C6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5FD8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[insert resource name &amp; contact information].</w:t>
                            </w:r>
                          </w:p>
                          <w:p w14:paraId="043ECDC3" w14:textId="77777777" w:rsidR="004F55A7" w:rsidRPr="0065341A" w:rsidRDefault="004F55A7" w:rsidP="004F55A7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A9898" id="_x0000_s1028" style="position:absolute;margin-left:270.65pt;margin-top:545.85pt;width:330pt;height:114pt;z-index:25168179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" filled="f" stroked="f">
                <v:stroke joinstyle="miter"/>
                <v:textbox>
                  <w:txbxContent>
                    <w:p w14:paraId="42B7121D" w14:textId="7BA37775" w:rsidR="004F55A7" w:rsidRPr="006051C6" w:rsidRDefault="004F55A7" w:rsidP="004F55A7">
                      <w:pPr>
                        <w:jc w:val="center"/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6051C6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If you or someone you know would like support with</w:t>
                      </w:r>
                      <w:r w:rsidR="00BC4688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9621A8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what to expect after delivery</w:t>
                      </w:r>
                      <w:r w:rsidR="00BC4688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r w:rsidR="006051C6" w:rsidRPr="006051C6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please</w:t>
                      </w:r>
                      <w:r w:rsidRPr="006051C6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c</w:t>
                      </w:r>
                      <w:r w:rsidR="00452656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ontact</w:t>
                      </w:r>
                      <w:r w:rsidRPr="006051C6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C35FD8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[insert resource name &amp; contact information].</w:t>
                      </w:r>
                    </w:p>
                    <w:p w14:paraId="043ECDC3" w14:textId="77777777" w:rsidR="004F55A7" w:rsidRPr="0065341A" w:rsidRDefault="004F55A7" w:rsidP="004F55A7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340290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08D62BC" wp14:editId="5E8A1DED">
                <wp:simplePos x="0" y="0"/>
                <wp:positionH relativeFrom="page">
                  <wp:align>left</wp:align>
                </wp:positionH>
                <wp:positionV relativeFrom="paragraph">
                  <wp:posOffset>3133725</wp:posOffset>
                </wp:positionV>
                <wp:extent cx="7877810" cy="3291840"/>
                <wp:effectExtent l="0" t="0" r="8890" b="38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810" cy="32918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DCB4A" id="Rectangle 5" o:spid="_x0000_s1026" style="position:absolute;margin-left:0;margin-top:246.75pt;width:620.3pt;height:259.2pt;z-index:251663359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" fillcolor="#6f3b55 [2415]" stroked="f" strokeweight="1pt">
                <w10:wrap anchorx="page"/>
              </v:rect>
            </w:pict>
          </mc:Fallback>
        </mc:AlternateContent>
      </w:r>
      <w:r w:rsidR="00340290">
        <w:rPr>
          <w:noProof/>
        </w:rPr>
        <mc:AlternateContent>
          <mc:Choice Requires="wpg">
            <w:drawing>
              <wp:anchor distT="0" distB="0" distL="114300" distR="114300" simplePos="0" relativeHeight="251662335" behindDoc="0" locked="0" layoutInCell="1" allowOverlap="1" wp14:anchorId="10096152" wp14:editId="7EDC4814">
                <wp:simplePos x="0" y="0"/>
                <wp:positionH relativeFrom="column">
                  <wp:posOffset>-1485900</wp:posOffset>
                </wp:positionH>
                <wp:positionV relativeFrom="paragraph">
                  <wp:posOffset>2152650</wp:posOffset>
                </wp:positionV>
                <wp:extent cx="10191750" cy="6219825"/>
                <wp:effectExtent l="57150" t="38100" r="57150" b="476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0" cy="6219825"/>
                          <a:chOff x="0" y="0"/>
                          <a:chExt cx="10437798" cy="6027041"/>
                        </a:xfrm>
                      </wpg:grpSpPr>
                      <wps:wsp>
                        <wps:cNvPr id="11" name="Wave 11"/>
                        <wps:cNvSpPr/>
                        <wps:spPr>
                          <a:xfrm>
                            <a:off x="40943" y="0"/>
                            <a:ext cx="10396855" cy="3634740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Wave 4"/>
                        <wps:cNvSpPr/>
                        <wps:spPr>
                          <a:xfrm>
                            <a:off x="0" y="2784143"/>
                            <a:ext cx="9152255" cy="3242898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F49E03" id="Group 17" o:spid="_x0000_s1026" style="position:absolute;margin-left:-117pt;margin-top:169.5pt;width:802.5pt;height:489.75pt;z-index:251662335;mso-width-relative:margin;mso-height-relative:margin" coordsize="104377,6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11" o:spid="_x0000_s1027" type="#_x0000_t64" style="position:absolute;left:409;width:103968;height:36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" adj="2700,10542" fillcolor="#6f3b55 [2415]" strokecolor="#954f72" strokeweight="6pt">
                  <v:stroke joinstyle="miter"/>
                </v:shape>
                <v:shape id="Wave 4" o:spid="_x0000_s1028" type="#_x0000_t64" style="position:absolute;top:27841;width:91522;height:32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" adj="2700,10542" fillcolor="#6f3b55 [2415]" strokecolor="#954f72" strokeweight="6pt">
                  <v:stroke joinstyle="miter"/>
                </v:shape>
              </v:group>
            </w:pict>
          </mc:Fallback>
        </mc:AlternateContent>
      </w:r>
      <w:r w:rsidR="00340290">
        <w:rPr>
          <w:noProof/>
        </w:rPr>
        <mc:AlternateContent>
          <mc:Choice Requires="wps">
            <w:drawing>
              <wp:anchor distT="45720" distB="45720" distL="114300" distR="114300" simplePos="0" relativeHeight="251686911" behindDoc="0" locked="0" layoutInCell="1" allowOverlap="1" wp14:anchorId="4FD309E3" wp14:editId="5E7F5CBF">
                <wp:simplePos x="0" y="0"/>
                <wp:positionH relativeFrom="page">
                  <wp:posOffset>675005</wp:posOffset>
                </wp:positionH>
                <wp:positionV relativeFrom="margin">
                  <wp:posOffset>3105785</wp:posOffset>
                </wp:positionV>
                <wp:extent cx="2292748" cy="1719618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748" cy="171961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5AEDD" w14:textId="770F3317" w:rsidR="00C83E8D" w:rsidRDefault="00C83E8D" w:rsidP="00C83E8D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Insert Logo and/or Picture of Presenter</w:t>
                            </w:r>
                          </w:p>
                          <w:p w14:paraId="52020F54" w14:textId="77777777" w:rsidR="00C83E8D" w:rsidRDefault="00C83E8D" w:rsidP="00C83E8D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3412E873" w14:textId="77777777" w:rsidR="00C83E8D" w:rsidRPr="0065341A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46C62EF" w14:textId="77777777" w:rsidR="00C83E8D" w:rsidRPr="0065341A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D1C5EE3" w14:textId="77777777" w:rsidR="00C83E8D" w:rsidRPr="0065341A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309E3" id="_x0000_s1029" style="position:absolute;margin-left:53.15pt;margin-top:244.55pt;width:180.55pt;height:135.4pt;z-index:25168691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" fillcolor="#d7b5c6 [1311]" stroked="f">
                <v:stroke joinstyle="miter"/>
                <v:textbox>
                  <w:txbxContent>
                    <w:p w14:paraId="21B5AEDD" w14:textId="770F3317" w:rsidR="00C83E8D" w:rsidRDefault="00C83E8D" w:rsidP="00C83E8D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Insert Logo and/or Picture of Presenter</w:t>
                      </w:r>
                    </w:p>
                    <w:p w14:paraId="52020F54" w14:textId="77777777" w:rsidR="00C83E8D" w:rsidRDefault="00C83E8D" w:rsidP="00C83E8D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</w:p>
                    <w:p w14:paraId="3412E873" w14:textId="77777777" w:rsidR="00C83E8D" w:rsidRPr="0065341A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46C62EF" w14:textId="77777777" w:rsidR="00C83E8D" w:rsidRPr="0065341A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D1C5EE3" w14:textId="77777777" w:rsidR="00C83E8D" w:rsidRPr="0065341A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340290">
        <w:rPr>
          <w:noProof/>
        </w:rPr>
        <mc:AlternateContent>
          <mc:Choice Requires="wps">
            <w:drawing>
              <wp:anchor distT="45720" distB="45720" distL="114300" distR="114300" simplePos="0" relativeHeight="251684863" behindDoc="0" locked="0" layoutInCell="1" allowOverlap="1" wp14:anchorId="3C625174" wp14:editId="76BB4900">
                <wp:simplePos x="0" y="0"/>
                <wp:positionH relativeFrom="page">
                  <wp:posOffset>428625</wp:posOffset>
                </wp:positionH>
                <wp:positionV relativeFrom="margin">
                  <wp:posOffset>5019675</wp:posOffset>
                </wp:positionV>
                <wp:extent cx="2797175" cy="24003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240030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DB24A" w14:textId="67493FA7" w:rsidR="0065341A" w:rsidRPr="00C83E8D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Presented by [</w:t>
                            </w:r>
                            <w:r w:rsidR="004F55A7"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name], [organization</w:t>
                            </w: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  <w:p w14:paraId="60FA51FC" w14:textId="6EA9A56A" w:rsidR="0065341A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  <w:t>Insert two sentence biography of subject matter expert.</w:t>
                            </w:r>
                          </w:p>
                          <w:p w14:paraId="7D3BC2EC" w14:textId="76F38797" w:rsidR="00C83E8D" w:rsidRDefault="00C83E8D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E28085C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0D5AD20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05FA0A3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25174" id="_x0000_s1030" style="position:absolute;margin-left:33.75pt;margin-top:395.25pt;width:220.25pt;height:189pt;z-index:25168486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" filled="f" stroked="f">
                <v:stroke joinstyle="miter"/>
                <v:textbox>
                  <w:txbxContent>
                    <w:p w14:paraId="6BDDB24A" w14:textId="67493FA7" w:rsidR="0065341A" w:rsidRPr="00C83E8D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Presented by [</w:t>
                      </w:r>
                      <w:r w:rsidR="004F55A7"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name], [organization</w:t>
                      </w: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]</w:t>
                      </w:r>
                    </w:p>
                    <w:p w14:paraId="60FA51FC" w14:textId="6EA9A56A" w:rsidR="0065341A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  <w:t>Insert two sentence biography of subject matter expert.</w:t>
                      </w:r>
                    </w:p>
                    <w:p w14:paraId="7D3BC2EC" w14:textId="76F38797" w:rsidR="00C83E8D" w:rsidRDefault="00C83E8D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</w:p>
                    <w:p w14:paraId="7E28085C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0D5AD20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05FA0A3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ins w:id="0" w:author="Kathrynanne Powell" w:date="2021-03-25T09:18:00Z">
        <w:r w:rsidR="00340290" w:rsidRPr="008027BE">
          <w:rPr>
            <w:rFonts w:ascii="Franklin Gothic Book" w:hAnsi="Franklin Gothic Book"/>
            <w:b/>
            <w:bCs/>
            <w:noProof/>
            <w:color w:val="954F72" w:themeColor="text2"/>
            <w:sz w:val="56"/>
            <w:szCs w:val="56"/>
          </w:rPr>
          <mc:AlternateContent>
            <mc:Choice Requires="wps">
              <w:drawing>
                <wp:anchor distT="45720" distB="45720" distL="114300" distR="114300" simplePos="0" relativeHeight="251683839" behindDoc="0" locked="0" layoutInCell="1" allowOverlap="1" wp14:anchorId="65763573" wp14:editId="34451FA9">
                  <wp:simplePos x="0" y="0"/>
                  <wp:positionH relativeFrom="margin">
                    <wp:posOffset>-514350</wp:posOffset>
                  </wp:positionH>
                  <wp:positionV relativeFrom="paragraph">
                    <wp:posOffset>2590800</wp:posOffset>
                  </wp:positionV>
                  <wp:extent cx="2837815" cy="4819650"/>
                  <wp:effectExtent l="0" t="0" r="635" b="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37815" cy="481965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5B0A1D" w14:textId="4F2945CE" w:rsidR="008027BE" w:rsidRDefault="008027BE" w:rsidP="008027B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5763573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-40.5pt;margin-top:204pt;width:223.45pt;height:379.5pt;z-index:2516838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" fillcolor="#ebd9e2 [671]" stroked="f">
                  <v:textbox>
                    <w:txbxContent>
                      <w:p w14:paraId="625B0A1D" w14:textId="4F2945CE" w:rsidR="008027BE" w:rsidRDefault="008027BE" w:rsidP="008027BE">
                        <w:pPr>
                          <w:jc w:val="center"/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ins>
      <w:r w:rsidR="00340290">
        <w:rPr>
          <w:rFonts w:ascii="Franklin Gothic Book" w:hAnsi="Franklin Gothic Book"/>
          <w:b/>
          <w:bCs/>
          <w:noProof/>
          <w:color w:val="954F72" w:themeColor="text2"/>
          <w:sz w:val="56"/>
          <w:szCs w:val="56"/>
        </w:rPr>
        <w:drawing>
          <wp:anchor distT="0" distB="0" distL="114300" distR="114300" simplePos="0" relativeHeight="251688959" behindDoc="1" locked="0" layoutInCell="1" allowOverlap="1" wp14:anchorId="4C344211" wp14:editId="021FE4D3">
            <wp:simplePos x="0" y="0"/>
            <wp:positionH relativeFrom="margin">
              <wp:posOffset>-933450</wp:posOffset>
            </wp:positionH>
            <wp:positionV relativeFrom="paragraph">
              <wp:posOffset>-1101725</wp:posOffset>
            </wp:positionV>
            <wp:extent cx="7991475" cy="5327650"/>
            <wp:effectExtent l="0" t="0" r="9525" b="635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475" cy="532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1C6">
        <w:rPr>
          <w:noProof/>
        </w:rPr>
        <mc:AlternateContent>
          <mc:Choice Requires="wpg">
            <w:drawing>
              <wp:anchor distT="0" distB="0" distL="114300" distR="114300" simplePos="0" relativeHeight="251667455" behindDoc="0" locked="0" layoutInCell="1" allowOverlap="1" wp14:anchorId="3C4792B0" wp14:editId="7E22F45B">
                <wp:simplePos x="0" y="0"/>
                <wp:positionH relativeFrom="column">
                  <wp:posOffset>-4324350</wp:posOffset>
                </wp:positionH>
                <wp:positionV relativeFrom="paragraph">
                  <wp:posOffset>-4714875</wp:posOffset>
                </wp:positionV>
                <wp:extent cx="6967220" cy="4962525"/>
                <wp:effectExtent l="19050" t="19050" r="43180" b="476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220" cy="4962525"/>
                          <a:chOff x="-624827" y="28575"/>
                          <a:chExt cx="6967803" cy="4962588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-466764" y="419163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-624827" y="28575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EC7702" id="Group 18" o:spid="_x0000_s1026" style="position:absolute;margin-left:-340.5pt;margin-top:-371.25pt;width:548.6pt;height:390.75pt;z-index:251667455;mso-width-relative:margin;mso-height-relative:margin" coordorigin="-6248,285" coordsize="69678,4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">
                <v:oval id="Oval 12" o:spid="_x0000_s1027" style="position:absolute;left:-4667;top:4191;width:68096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" fillcolor="#c490aa [1951]" strokecolor="#b37192" strokeweight="4.5pt">
                  <v:stroke joinstyle="miter"/>
                </v:oval>
                <v:oval id="Oval 9" o:spid="_x0000_s1028" style="position:absolute;left:-6248;top:285;width:68097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" fillcolor="#6f3b55 [2415]" strokecolor="#b37192" strokeweight="4.5pt">
                  <v:stroke joinstyle="miter"/>
                </v:oval>
              </v:group>
            </w:pict>
          </mc:Fallback>
        </mc:AlternateContent>
      </w:r>
      <w:r w:rsidR="006051C6" w:rsidRPr="00F9662B">
        <w:rPr>
          <w:rFonts w:ascii="Franklin Gothic Book" w:hAnsi="Franklin Gothic Boo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89DB5FB" wp14:editId="7340C30B">
                <wp:simplePos x="0" y="0"/>
                <wp:positionH relativeFrom="column">
                  <wp:posOffset>-716280</wp:posOffset>
                </wp:positionH>
                <wp:positionV relativeFrom="page">
                  <wp:posOffset>9466580</wp:posOffset>
                </wp:positionV>
                <wp:extent cx="7432040" cy="543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04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FEFEB" w14:textId="77777777" w:rsidR="006051C6" w:rsidRDefault="007F6C79" w:rsidP="006051C6">
                            <w:pPr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This information is made available in part by support from the Maternal Health Network of San Bernardino County. </w:t>
                            </w:r>
                          </w:p>
                          <w:p w14:paraId="15D9B546" w14:textId="60871EDF" w:rsidR="007F6C79" w:rsidRPr="007F6C79" w:rsidRDefault="00E45E30" w:rsidP="006051C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Published in 202</w:t>
                            </w:r>
                            <w:r w:rsidR="00F26F71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2</w:t>
                            </w: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. </w:t>
                            </w:r>
                            <w:r w:rsidR="007F6C79"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To learn more about the MHN, please visit our website at </w:t>
                            </w:r>
                            <w:hyperlink r:id="rId9" w:history="1">
                              <w:r w:rsidR="001D7015" w:rsidRPr="001A3470">
                                <w:rPr>
                                  <w:rStyle w:val="Hyperlink"/>
                                  <w:rFonts w:ascii="Franklin Gothic Book" w:hAnsi="Franklin Gothic Book"/>
                                </w:rPr>
                                <w:t>www.maternalhealthnetworksb.com</w:t>
                              </w:r>
                            </w:hyperlink>
                            <w:r w:rsidR="007F6C79"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9DB5FB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56.4pt;margin-top:745.4pt;width:585.2pt;height:42.8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" filled="f" stroked="f">
                <v:textbox style="mso-fit-shape-to-text:t">
                  <w:txbxContent>
                    <w:p w14:paraId="784FEFEB" w14:textId="77777777" w:rsidR="006051C6" w:rsidRDefault="007F6C79" w:rsidP="006051C6">
                      <w:pPr>
                        <w:spacing w:after="0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This information is made available in part by support from the Maternal Health Network of San Bernardino County. </w:t>
                      </w:r>
                    </w:p>
                    <w:p w14:paraId="15D9B546" w14:textId="60871EDF" w:rsidR="007F6C79" w:rsidRPr="007F6C79" w:rsidRDefault="00E45E30" w:rsidP="006051C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Published in 202</w:t>
                      </w:r>
                      <w:r w:rsidR="00F26F71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2</w:t>
                      </w:r>
                      <w:r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. </w:t>
                      </w:r>
                      <w:r w:rsidR="007F6C79"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To learn more about the MHN, please visit our website at </w:t>
                      </w:r>
                      <w:hyperlink r:id="rId10" w:history="1">
                        <w:r w:rsidR="001D7015" w:rsidRPr="001A3470">
                          <w:rPr>
                            <w:rStyle w:val="Hyperlink"/>
                            <w:rFonts w:ascii="Franklin Gothic Book" w:hAnsi="Franklin Gothic Book"/>
                          </w:rPr>
                          <w:t>www.maternalhealthnetworksb.com</w:t>
                        </w:r>
                      </w:hyperlink>
                      <w:r w:rsidR="007F6C79"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C7FE8"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19614059" wp14:editId="02E98936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90EDE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  <w:r w:rsidR="007F6C79" w:rsidRPr="00F9662B">
        <w:rPr>
          <w:rFonts w:ascii="Franklin Gothic Book" w:hAnsi="Franklin Gothic Book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53120" behindDoc="0" locked="0" layoutInCell="1" allowOverlap="1" wp14:anchorId="4C2541E8" wp14:editId="6DD79FC3">
            <wp:simplePos x="0" y="0"/>
            <wp:positionH relativeFrom="margin">
              <wp:posOffset>-641445</wp:posOffset>
            </wp:positionH>
            <wp:positionV relativeFrom="page">
              <wp:posOffset>8516203</wp:posOffset>
            </wp:positionV>
            <wp:extent cx="3165475" cy="8293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6C79" w:rsidRPr="008B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62822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hrynanne Powell">
    <w15:presenceInfo w15:providerId="AD" w15:userId="S::Kpowell@socialent.onmicrosoft.com::2b8ac1fc-e5e4-4cc9-b391-42a00bbeb6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D"/>
    <w:rsid w:val="00001145"/>
    <w:rsid w:val="00024759"/>
    <w:rsid w:val="000E2F4B"/>
    <w:rsid w:val="001050BB"/>
    <w:rsid w:val="0019627D"/>
    <w:rsid w:val="001D7015"/>
    <w:rsid w:val="0021722A"/>
    <w:rsid w:val="0024255F"/>
    <w:rsid w:val="002759D7"/>
    <w:rsid w:val="002B6379"/>
    <w:rsid w:val="002C2425"/>
    <w:rsid w:val="00340290"/>
    <w:rsid w:val="00350569"/>
    <w:rsid w:val="00404862"/>
    <w:rsid w:val="00450711"/>
    <w:rsid w:val="00452656"/>
    <w:rsid w:val="004D720E"/>
    <w:rsid w:val="004F55A7"/>
    <w:rsid w:val="00583FB1"/>
    <w:rsid w:val="006051C6"/>
    <w:rsid w:val="00613E26"/>
    <w:rsid w:val="0065341A"/>
    <w:rsid w:val="00683562"/>
    <w:rsid w:val="006A0027"/>
    <w:rsid w:val="007F6C79"/>
    <w:rsid w:val="007F74E7"/>
    <w:rsid w:val="008027BE"/>
    <w:rsid w:val="00842435"/>
    <w:rsid w:val="0089468C"/>
    <w:rsid w:val="008A4A52"/>
    <w:rsid w:val="008B4C66"/>
    <w:rsid w:val="008C5AE7"/>
    <w:rsid w:val="00914CA1"/>
    <w:rsid w:val="00925FA1"/>
    <w:rsid w:val="009462DC"/>
    <w:rsid w:val="009621A8"/>
    <w:rsid w:val="009B116D"/>
    <w:rsid w:val="00A95253"/>
    <w:rsid w:val="00AC7FE8"/>
    <w:rsid w:val="00B620D8"/>
    <w:rsid w:val="00BC4688"/>
    <w:rsid w:val="00C35FD8"/>
    <w:rsid w:val="00C82446"/>
    <w:rsid w:val="00C83E8D"/>
    <w:rsid w:val="00C95F67"/>
    <w:rsid w:val="00CB5516"/>
    <w:rsid w:val="00D63C34"/>
    <w:rsid w:val="00D76EB3"/>
    <w:rsid w:val="00DA6CD8"/>
    <w:rsid w:val="00E45E30"/>
    <w:rsid w:val="00F26F71"/>
    <w:rsid w:val="00F659F2"/>
    <w:rsid w:val="00F76858"/>
    <w:rsid w:val="00F91FAD"/>
    <w:rsid w:val="00F9662B"/>
    <w:rsid w:val="00FC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  <w:style w:type="table" w:styleId="TableGrid">
    <w:name w:val="Table Grid"/>
    <w:basedOn w:val="TableNormal"/>
    <w:uiPriority w:val="39"/>
    <w:rsid w:val="00B62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2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http://www.maternalhealthnetworksb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aternalhealthnetworksb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8C5D77268BF49A7A7E812350CB296" ma:contentTypeVersion="13" ma:contentTypeDescription="Create a new document." ma:contentTypeScope="" ma:versionID="99f18182a5965fa249bc38d649138a8b">
  <xsd:schema xmlns:xsd="http://www.w3.org/2001/XMLSchema" xmlns:xs="http://www.w3.org/2001/XMLSchema" xmlns:p="http://schemas.microsoft.com/office/2006/metadata/properties" xmlns:ns2="96928a6f-79be-4aed-bfc7-b9ef1f76c730" xmlns:ns3="2b8f9c82-8791-478b-b636-c5c8c9e1e5a7" targetNamespace="http://schemas.microsoft.com/office/2006/metadata/properties" ma:root="true" ma:fieldsID="20744d75383a04ca4b0159b02c8fe1c1" ns2:_="" ns3:_="">
    <xsd:import namespace="96928a6f-79be-4aed-bfc7-b9ef1f76c730"/>
    <xsd:import namespace="2b8f9c82-8791-478b-b636-c5c8c9e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8a6f-79be-4aed-bfc7-b9ef1f76c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3ba762-2ba6-4555-baae-00476115e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9c82-8791-478b-b636-c5c8c9e1e5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d6a04e-36bd-469b-b55b-b9d0bada1a5d}" ma:internalName="TaxCatchAll" ma:showField="CatchAllData" ma:web="2b8f9c82-8791-478b-b636-c5c8c9e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6928a6f-79be-4aed-bfc7-b9ef1f76c730" xsi:nil="true"/>
    <TaxCatchAll xmlns="2b8f9c82-8791-478b-b636-c5c8c9e1e5a7" xsi:nil="true"/>
    <lcf76f155ced4ddcb4097134ff3c332f xmlns="96928a6f-79be-4aed-bfc7-b9ef1f76c7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65E990-0081-4149-ABEF-254706464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8a6f-79be-4aed-bfc7-b9ef1f76c730"/>
    <ds:schemaRef ds:uri="2b8f9c82-8791-478b-b636-c5c8c9e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AD474E-B981-4E56-AC8D-41CF2751A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B0D6B4-C967-481B-907B-B577D5DBFC35}">
  <ds:schemaRefs>
    <ds:schemaRef ds:uri="http://schemas.microsoft.com/office/2006/metadata/properties"/>
    <ds:schemaRef ds:uri="http://schemas.microsoft.com/office/infopath/2007/PartnerControls"/>
    <ds:schemaRef ds:uri="96928a6f-79be-4aed-bfc7-b9ef1f76c730"/>
    <ds:schemaRef ds:uri="2b8f9c82-8791-478b-b636-c5c8c9e1e5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Kathrynanne Powell</dc:creator>
  <cp:keywords/>
  <dc:description/>
  <cp:lastModifiedBy>Monet Watson</cp:lastModifiedBy>
  <cp:revision>38</cp:revision>
  <dcterms:created xsi:type="dcterms:W3CDTF">2021-04-21T18:21:00Z</dcterms:created>
  <dcterms:modified xsi:type="dcterms:W3CDTF">2023-04-06T00:05:00Z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0x010100B7B8C5D77268BF49A7A7E812350CB296</vt:lpwstr>
  </property>
  <property fmtid="{D5CDD505-2E9C-101B-9397-08002B2CF9AE}" pid="3" name="Order">
    <vt:r8>4357800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