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0DFF9CA1" w:rsidR="007F6C79" w:rsidRPr="008B4C66" w:rsidRDefault="001906EC" w:rsidP="00A64674">
      <w:pPr>
        <w:tabs>
          <w:tab w:val="left" w:pos="5295"/>
        </w:tabs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7F2E8D73">
                <wp:simplePos x="0" y="0"/>
                <wp:positionH relativeFrom="page">
                  <wp:posOffset>859790</wp:posOffset>
                </wp:positionH>
                <wp:positionV relativeFrom="paragraph">
                  <wp:posOffset>-47625</wp:posOffset>
                </wp:positionV>
                <wp:extent cx="6772275" cy="18580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0EF08372" w:rsidR="002C2425" w:rsidRPr="001906EC" w:rsidRDefault="00CE787F" w:rsidP="00583F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54F72" w:themeColor="text2"/>
                                <w:sz w:val="88"/>
                                <w:szCs w:val="88"/>
                              </w:rPr>
                            </w:pPr>
                            <w:r w:rsidRPr="001906EC">
                              <w:rPr>
                                <w:b/>
                                <w:bCs/>
                                <w:color w:val="954F72" w:themeColor="text2"/>
                                <w:sz w:val="88"/>
                                <w:szCs w:val="88"/>
                              </w:rPr>
                              <w:t>Maintaining Healthy Relationships After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6" style="position:absolute;margin-left:67.7pt;margin-top:-3.75pt;width:533.25pt;height:146.3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" filled="f" stroked="f" strokeweight="1pt">
                <v:textbox>
                  <w:txbxContent>
                    <w:p w14:paraId="38489E1B" w14:textId="0EF08372" w:rsidR="002C2425" w:rsidRPr="001906EC" w:rsidRDefault="00CE787F" w:rsidP="00583FB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954F72" w:themeColor="text2"/>
                          <w:sz w:val="88"/>
                          <w:szCs w:val="88"/>
                        </w:rPr>
                      </w:pPr>
                      <w:r w:rsidRPr="001906EC">
                        <w:rPr>
                          <w:b/>
                          <w:bCs/>
                          <w:color w:val="954F72" w:themeColor="text2"/>
                          <w:sz w:val="88"/>
                          <w:szCs w:val="88"/>
                        </w:rPr>
                        <w:t>Maintaining Healthy Relationships After Delivery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87935" behindDoc="1" locked="0" layoutInCell="1" allowOverlap="1" wp14:anchorId="05E3AABA" wp14:editId="3A07C41A">
            <wp:simplePos x="0" y="0"/>
            <wp:positionH relativeFrom="column">
              <wp:posOffset>-1371601</wp:posOffset>
            </wp:positionH>
            <wp:positionV relativeFrom="paragraph">
              <wp:posOffset>-1076326</wp:posOffset>
            </wp:positionV>
            <wp:extent cx="8485109" cy="47720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482" cy="477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10BC312B">
                <wp:simplePos x="0" y="0"/>
                <wp:positionH relativeFrom="margin">
                  <wp:posOffset>2561590</wp:posOffset>
                </wp:positionH>
                <wp:positionV relativeFrom="paragraph">
                  <wp:posOffset>2552700</wp:posOffset>
                </wp:positionV>
                <wp:extent cx="4048125" cy="42310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23100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4A9353FF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79863E97" w:rsidR="00583FB1" w:rsidRPr="006051C6" w:rsidRDefault="006051C6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02475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about</w:t>
                            </w:r>
                            <w:r w:rsidR="000E2F4B"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787F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maintaining healthy relationships after delivery.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The gathering will provide useful information and an opportunity to discuss </w:t>
                            </w:r>
                            <w:r w:rsidR="002362DB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how to maintain healthy relationships after the delivery of a child with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02FC85B" w14:textId="5248787A" w:rsidR="0065341A" w:rsidRDefault="002362D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Yourself</w:t>
                            </w:r>
                          </w:p>
                          <w:p w14:paraId="074B8481" w14:textId="423C2A71" w:rsidR="00C35FD8" w:rsidRDefault="002362D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Your immediate support system</w:t>
                            </w:r>
                          </w:p>
                          <w:p w14:paraId="19B01613" w14:textId="6AF5191F" w:rsidR="00C35FD8" w:rsidRPr="006051C6" w:rsidRDefault="002362D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Your community</w:t>
                            </w:r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7" style="position:absolute;margin-left:201.7pt;margin-top:201pt;width:318.75pt;height:333.1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" filled="f" stroked="f">
                <v:stroke joinstyle="miter"/>
                <v:textbox>
                  <w:txbxContent>
                    <w:p w14:paraId="0C9D5A68" w14:textId="4A9353FF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79863E97" w:rsidR="00583FB1" w:rsidRPr="006051C6" w:rsidRDefault="006051C6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02475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about</w:t>
                      </w:r>
                      <w:r w:rsidR="000E2F4B"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CE787F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maintaining healthy relationships after delivery.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The gathering will provide useful information and an opportunity to discuss </w:t>
                      </w:r>
                      <w:r w:rsidR="002362DB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how to maintain healthy relationships after the delivery of a child with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402FC85B" w14:textId="5248787A" w:rsidR="0065341A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Yourself</w:t>
                      </w:r>
                    </w:p>
                    <w:p w14:paraId="074B8481" w14:textId="423C2A71" w:rsidR="00C35FD8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Your immediate support system</w:t>
                      </w:r>
                    </w:p>
                    <w:p w14:paraId="19B01613" w14:textId="6AF5191F" w:rsidR="00C35FD8" w:rsidRPr="006051C6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Your community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40B4C4FB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0CE54278" w:rsidR="004F55A7" w:rsidRPr="006051C6" w:rsidRDefault="004F55A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you or someone you know </w:t>
                            </w:r>
                            <w:r w:rsidR="002362D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 experiencing </w:t>
                            </w:r>
                            <w:r w:rsidR="002156F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intimate partner</w:t>
                            </w:r>
                            <w:r w:rsidR="002362D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violence</w:t>
                            </w:r>
                            <w:r w:rsidR="00CE787F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call </w:t>
                            </w:r>
                            <w:r w:rsidR="002156F8" w:rsidRPr="002156F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2362DB" w:rsidRPr="002156F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he</w:t>
                            </w:r>
                            <w:r w:rsidR="002362D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Domestic Violence Hotline at </w:t>
                            </w:r>
                            <w:r w:rsidR="002362DB" w:rsidRPr="002362D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1-800-799-7233</w:t>
                            </w:r>
                            <w:r w:rsidR="002362D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or Option House at </w:t>
                            </w:r>
                            <w:r w:rsidR="002362DB" w:rsidRPr="002362D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909-381-3471</w:t>
                            </w:r>
                            <w:r w:rsidR="002362D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" filled="f" stroked="f">
                <v:stroke joinstyle="miter"/>
                <v:textbox>
                  <w:txbxContent>
                    <w:p w14:paraId="42B7121D" w14:textId="0CE54278" w:rsidR="004F55A7" w:rsidRPr="006051C6" w:rsidRDefault="004F55A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If you or someone you know </w:t>
                      </w:r>
                      <w:r w:rsidR="002362D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is experiencing </w:t>
                      </w:r>
                      <w:r w:rsidR="002156F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intimate partner</w:t>
                      </w:r>
                      <w:r w:rsidR="002362D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violence</w:t>
                      </w:r>
                      <w:r w:rsidR="00CE787F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call </w:t>
                      </w:r>
                      <w:r w:rsidR="002156F8" w:rsidRPr="002156F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2362DB" w:rsidRPr="002156F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he</w:t>
                      </w:r>
                      <w:r w:rsidR="002362D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Domestic Violence Hotline at </w:t>
                      </w:r>
                      <w:r w:rsidR="002362DB" w:rsidRPr="002362D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1-800-799-7233</w:t>
                      </w:r>
                      <w:r w:rsidR="002362D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, or Option House at </w:t>
                      </w:r>
                      <w:r w:rsidR="002362DB" w:rsidRPr="002362D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909-381-3471</w:t>
                      </w:r>
                      <w:r w:rsidR="002362D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wLFAIAAAA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0BEFD805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7777777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15D9B546" w14:textId="540F9A89" w:rsidR="007F6C79" w:rsidRPr="007F6C79" w:rsidRDefault="0086291C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86291C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Published in 2021. </w:t>
                            </w:r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9" w:history="1">
                              <w:r w:rsidR="004370A2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" filled="f" stroked="f">
                <v:textbox style="mso-fit-shape-to-text:t">
                  <w:txbxContent>
                    <w:p w14:paraId="784FEFEB" w14:textId="77777777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15D9B546" w14:textId="540F9A89" w:rsidR="007F6C79" w:rsidRPr="007F6C79" w:rsidRDefault="0086291C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86291C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Published in 2021. </w:t>
                      </w:r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10" w:history="1">
                        <w:r w:rsidR="004370A2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Logo and/or Picture of Presenter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CXHHio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 xml:space="preserve">Insert Logo and/or Picture of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Presenter</w:t>
                      </w:r>
                      <w:proofErr w:type="gramEnd"/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76105F16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674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ab/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459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24759"/>
    <w:rsid w:val="000E2F4B"/>
    <w:rsid w:val="001906EC"/>
    <w:rsid w:val="0019627D"/>
    <w:rsid w:val="002156F8"/>
    <w:rsid w:val="0021722A"/>
    <w:rsid w:val="002305C3"/>
    <w:rsid w:val="002362DB"/>
    <w:rsid w:val="002C2425"/>
    <w:rsid w:val="00326451"/>
    <w:rsid w:val="00350569"/>
    <w:rsid w:val="003C4912"/>
    <w:rsid w:val="004370A2"/>
    <w:rsid w:val="004D720E"/>
    <w:rsid w:val="004F55A7"/>
    <w:rsid w:val="00583FB1"/>
    <w:rsid w:val="006051C6"/>
    <w:rsid w:val="0065341A"/>
    <w:rsid w:val="006A0027"/>
    <w:rsid w:val="006C003A"/>
    <w:rsid w:val="007B77D5"/>
    <w:rsid w:val="007F6C79"/>
    <w:rsid w:val="007F74E7"/>
    <w:rsid w:val="008027BE"/>
    <w:rsid w:val="0086291C"/>
    <w:rsid w:val="008B4C66"/>
    <w:rsid w:val="00905CA9"/>
    <w:rsid w:val="00914CA1"/>
    <w:rsid w:val="00A64674"/>
    <w:rsid w:val="00AC7FE8"/>
    <w:rsid w:val="00BE46AD"/>
    <w:rsid w:val="00C35FD8"/>
    <w:rsid w:val="00C63FE9"/>
    <w:rsid w:val="00C82446"/>
    <w:rsid w:val="00C83E8D"/>
    <w:rsid w:val="00CC06E8"/>
    <w:rsid w:val="00CE787F"/>
    <w:rsid w:val="00D63C34"/>
    <w:rsid w:val="00D76EB3"/>
    <w:rsid w:val="00F065AE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1D0C7-1CDA-435E-BA19-F184E67FB23D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8896910E-4AF4-44B2-85D3-3CF758C80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56E1F-572B-4154-A8BE-DD61B4C45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23</cp:revision>
  <dcterms:created xsi:type="dcterms:W3CDTF">2021-04-21T18:21:00Z</dcterms:created>
  <dcterms:modified xsi:type="dcterms:W3CDTF">2023-04-05T23:38:00Z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