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F06F" w14:textId="2095771A" w:rsidR="007F6C79" w:rsidRPr="008B4C66" w:rsidRDefault="00A95253" w:rsidP="008B4C66">
      <w:pPr>
        <w:ind w:right="829"/>
        <w:rPr>
          <w:rFonts w:ascii="Franklin Gothic Book" w:hAnsi="Franklin Gothic Book"/>
          <w:b/>
          <w:bCs/>
          <w:color w:val="954F72" w:themeColor="text2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1" behindDoc="0" locked="0" layoutInCell="1" allowOverlap="1" wp14:anchorId="1837F93A" wp14:editId="73277E13">
                <wp:simplePos x="0" y="0"/>
                <wp:positionH relativeFrom="margin">
                  <wp:posOffset>2438400</wp:posOffset>
                </wp:positionH>
                <wp:positionV relativeFrom="paragraph">
                  <wp:posOffset>2819400</wp:posOffset>
                </wp:positionV>
                <wp:extent cx="4229100" cy="39643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964305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D5A68" w14:textId="4A9353FF" w:rsidR="0065341A" w:rsidRPr="004F55A7" w:rsidRDefault="00C83E8D" w:rsidP="006051C6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[Insert Date and Time]</w:t>
                            </w:r>
                          </w:p>
                          <w:p w14:paraId="4DA2EF26" w14:textId="50498A57" w:rsidR="00583FB1" w:rsidRPr="006051C6" w:rsidRDefault="006051C6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051C6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>Pleas</w:t>
                            </w:r>
                            <w:r w:rsidR="00024759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>e</w:t>
                            </w:r>
                            <w:r w:rsidRPr="006051C6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join us to learn a little bit about</w:t>
                            </w:r>
                            <w:r w:rsidR="000E2F4B" w:rsidRPr="006051C6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620D8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birth spacing. </w:t>
                            </w: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>The gathering will provide useful information and an opportunity to discuss the following topics with</w:t>
                            </w:r>
                            <w:r w:rsidR="00C35FD8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[insert audience]</w:t>
                            </w: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402FC85B" w14:textId="2F564B79" w:rsidR="0065341A" w:rsidRDefault="00683562" w:rsidP="00A952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contextualSpacing w:val="0"/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 w:rsidR="00CD1E1F"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is </w:t>
                            </w: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>birth spacing</w:t>
                            </w:r>
                          </w:p>
                          <w:p w14:paraId="2B80607E" w14:textId="41EFE45A" w:rsidR="00001145" w:rsidRPr="00001145" w:rsidRDefault="00001145" w:rsidP="00A952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contextualSpacing w:val="0"/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01145"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>Why birth spacing matters for</w:t>
                            </w: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01145"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mom </w:t>
                            </w:r>
                          </w:p>
                          <w:p w14:paraId="19B01613" w14:textId="71E639B1" w:rsidR="00C35FD8" w:rsidRPr="00001145" w:rsidRDefault="00001145" w:rsidP="00A952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contextualSpacing w:val="0"/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01145"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>Why birth spacing matters for baby</w:t>
                            </w:r>
                          </w:p>
                          <w:p w14:paraId="7EBD60D0" w14:textId="77777777" w:rsidR="00583FB1" w:rsidRPr="0065341A" w:rsidRDefault="00583FB1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2380DDD" w14:textId="77777777" w:rsidR="00583FB1" w:rsidRPr="0065341A" w:rsidRDefault="00583FB1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7A1C626" w14:textId="6AEA5974" w:rsidR="00583FB1" w:rsidRPr="0065341A" w:rsidRDefault="00583FB1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7F93A" id="Text Box 2" o:spid="_x0000_s1026" style="position:absolute;margin-left:192pt;margin-top:222pt;width:333pt;height:312.15pt;z-index:25167155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" filled="f" stroked="f">
                <v:stroke joinstyle="miter"/>
                <v:textbox>
                  <w:txbxContent>
                    <w:p w14:paraId="0C9D5A68" w14:textId="4A9353FF" w:rsidR="0065341A" w:rsidRPr="004F55A7" w:rsidRDefault="00C83E8D" w:rsidP="006051C6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[Insert Date and Time]</w:t>
                      </w:r>
                    </w:p>
                    <w:p w14:paraId="4DA2EF26" w14:textId="50498A57" w:rsidR="00583FB1" w:rsidRPr="006051C6" w:rsidRDefault="006051C6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</w:pPr>
                      <w:r w:rsidRPr="006051C6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>Pleas</w:t>
                      </w:r>
                      <w:r w:rsidR="00024759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>e</w:t>
                      </w:r>
                      <w:r w:rsidRPr="006051C6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 xml:space="preserve"> join us to learn a little bit about</w:t>
                      </w:r>
                      <w:r w:rsidR="000E2F4B" w:rsidRPr="006051C6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B620D8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 xml:space="preserve">birth spacing. </w:t>
                      </w: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>The gathering will provide useful information and an opportunity to discuss the following topics with</w:t>
                      </w:r>
                      <w:r w:rsidR="00C35FD8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 xml:space="preserve"> [insert audience]</w:t>
                      </w: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>:</w:t>
                      </w:r>
                    </w:p>
                    <w:p w14:paraId="402FC85B" w14:textId="2F564B79" w:rsidR="0065341A" w:rsidRDefault="00683562" w:rsidP="00A952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contextualSpacing w:val="0"/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 xml:space="preserve">What </w:t>
                      </w:r>
                      <w:r w:rsidR="00CD1E1F"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 xml:space="preserve">is </w:t>
                      </w: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>birth spacing</w:t>
                      </w:r>
                    </w:p>
                    <w:p w14:paraId="2B80607E" w14:textId="41EFE45A" w:rsidR="00001145" w:rsidRPr="00001145" w:rsidRDefault="00001145" w:rsidP="00A952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contextualSpacing w:val="0"/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01145"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>Why birth spacing matters for</w:t>
                      </w: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001145"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 xml:space="preserve">mom </w:t>
                      </w:r>
                    </w:p>
                    <w:p w14:paraId="19B01613" w14:textId="71E639B1" w:rsidR="00C35FD8" w:rsidRPr="00001145" w:rsidRDefault="00001145" w:rsidP="00A952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contextualSpacing w:val="0"/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01145"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>Why birth spacing matters for baby</w:t>
                      </w:r>
                    </w:p>
                    <w:p w14:paraId="7EBD60D0" w14:textId="77777777" w:rsidR="00583FB1" w:rsidRPr="0065341A" w:rsidRDefault="00583FB1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2380DDD" w14:textId="77777777" w:rsidR="00583FB1" w:rsidRPr="0065341A" w:rsidRDefault="00583FB1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7A1C626" w14:textId="6AEA5974" w:rsidR="00583FB1" w:rsidRPr="0065341A" w:rsidRDefault="00583FB1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759D7">
        <w:rPr>
          <w:noProof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574B8238" wp14:editId="69E83377">
                <wp:simplePos x="0" y="0"/>
                <wp:positionH relativeFrom="page">
                  <wp:posOffset>993140</wp:posOffset>
                </wp:positionH>
                <wp:positionV relativeFrom="paragraph">
                  <wp:posOffset>-590550</wp:posOffset>
                </wp:positionV>
                <wp:extent cx="6855460" cy="298132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5460" cy="298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7A472B" w14:textId="77777777" w:rsidR="00B620D8" w:rsidRPr="00B620D8" w:rsidRDefault="00B620D8" w:rsidP="002759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A2739" w:themeColor="text2" w:themeShade="80"/>
                                <w:sz w:val="96"/>
                                <w:szCs w:val="96"/>
                              </w:rPr>
                            </w:pPr>
                            <w:r w:rsidRPr="00B620D8">
                              <w:rPr>
                                <w:b/>
                                <w:bCs/>
                                <w:color w:val="4A2739" w:themeColor="text2" w:themeShade="80"/>
                                <w:sz w:val="96"/>
                                <w:szCs w:val="96"/>
                              </w:rPr>
                              <w:t>Why Birth Spacing Matters</w:t>
                            </w:r>
                          </w:p>
                          <w:p w14:paraId="38489E1B" w14:textId="3122D031" w:rsidR="002C2425" w:rsidRPr="0021722A" w:rsidRDefault="002C2425" w:rsidP="00583FB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B8238" id="Rectangle 15" o:spid="_x0000_s1027" style="position:absolute;margin-left:78.2pt;margin-top:-46.5pt;width:539.8pt;height:234.75pt;z-index:2516695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" filled="f" stroked="f" strokeweight="1pt">
                <v:textbox>
                  <w:txbxContent>
                    <w:p w14:paraId="787A472B" w14:textId="77777777" w:rsidR="00B620D8" w:rsidRPr="00B620D8" w:rsidRDefault="00B620D8" w:rsidP="002759D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A2739" w:themeColor="text2" w:themeShade="80"/>
                          <w:sz w:val="96"/>
                          <w:szCs w:val="96"/>
                        </w:rPr>
                      </w:pPr>
                      <w:r w:rsidRPr="00B620D8">
                        <w:rPr>
                          <w:b/>
                          <w:bCs/>
                          <w:color w:val="4A2739" w:themeColor="text2" w:themeShade="80"/>
                          <w:sz w:val="96"/>
                          <w:szCs w:val="96"/>
                        </w:rPr>
                        <w:t>Why Birth Spacing Matters</w:t>
                      </w:r>
                    </w:p>
                    <w:p w14:paraId="38489E1B" w14:textId="3122D031" w:rsidR="002C2425" w:rsidRPr="0021722A" w:rsidRDefault="002C2425" w:rsidP="00583FB1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4A2739" w:themeColor="text2" w:themeShade="80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759D7">
        <w:rPr>
          <w:rFonts w:ascii="Franklin Gothic Book" w:hAnsi="Franklin Gothic Book"/>
          <w:b/>
          <w:bCs/>
          <w:noProof/>
          <w:color w:val="954F72" w:themeColor="text2"/>
          <w:sz w:val="56"/>
          <w:szCs w:val="56"/>
        </w:rPr>
        <w:drawing>
          <wp:anchor distT="0" distB="0" distL="114300" distR="114300" simplePos="0" relativeHeight="251688959" behindDoc="1" locked="0" layoutInCell="1" allowOverlap="1" wp14:anchorId="4C344211" wp14:editId="44153051">
            <wp:simplePos x="0" y="0"/>
            <wp:positionH relativeFrom="margin">
              <wp:align>center</wp:align>
            </wp:positionH>
            <wp:positionV relativeFrom="paragraph">
              <wp:posOffset>-2400300</wp:posOffset>
            </wp:positionV>
            <wp:extent cx="8886190" cy="4999642"/>
            <wp:effectExtent l="0" t="0" r="0" b="0"/>
            <wp:wrapNone/>
            <wp:docPr id="40" name="Picture 40" descr="A person holding a bab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A person holding a baby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190" cy="4999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027">
        <w:rPr>
          <w:noProof/>
        </w:rPr>
        <mc:AlternateContent>
          <mc:Choice Requires="wps">
            <w:drawing>
              <wp:anchor distT="45720" distB="45720" distL="114300" distR="114300" simplePos="0" relativeHeight="251681791" behindDoc="0" locked="0" layoutInCell="1" allowOverlap="1" wp14:anchorId="2EDA9898" wp14:editId="40B4C4FB">
                <wp:simplePos x="0" y="0"/>
                <wp:positionH relativeFrom="page">
                  <wp:posOffset>3432175</wp:posOffset>
                </wp:positionH>
                <wp:positionV relativeFrom="paragraph">
                  <wp:posOffset>6667500</wp:posOffset>
                </wp:positionV>
                <wp:extent cx="4191000" cy="132905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329055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7121D" w14:textId="24659535" w:rsidR="004F55A7" w:rsidRPr="006051C6" w:rsidRDefault="004F55A7" w:rsidP="004F55A7">
                            <w:pPr>
                              <w:jc w:val="center"/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051C6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If you or someone you know would like support with</w:t>
                            </w:r>
                            <w:r w:rsidR="00BC4688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or more information around</w:t>
                            </w:r>
                            <w:r w:rsidR="002C2425" w:rsidRPr="006051C6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C4688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birth spacing, </w:t>
                            </w:r>
                            <w:r w:rsidR="006051C6" w:rsidRPr="006051C6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please</w:t>
                            </w:r>
                            <w:r w:rsidRPr="006051C6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call </w:t>
                            </w:r>
                            <w:r w:rsidR="00C35FD8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[insert resource name &amp; contact information].</w:t>
                            </w:r>
                          </w:p>
                          <w:p w14:paraId="043ECDC3" w14:textId="77777777" w:rsidR="004F55A7" w:rsidRPr="0065341A" w:rsidRDefault="004F55A7" w:rsidP="004F55A7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A9898" id="_x0000_s1028" style="position:absolute;margin-left:270.25pt;margin-top:525pt;width:330pt;height:104.65pt;z-index:25168179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" filled="f" stroked="f">
                <v:stroke joinstyle="miter"/>
                <v:textbox>
                  <w:txbxContent>
                    <w:p w14:paraId="42B7121D" w14:textId="24659535" w:rsidR="004F55A7" w:rsidRPr="006051C6" w:rsidRDefault="004F55A7" w:rsidP="004F55A7">
                      <w:pPr>
                        <w:jc w:val="center"/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6051C6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If you or someone you know would like support with</w:t>
                      </w:r>
                      <w:r w:rsidR="00BC4688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or more information around</w:t>
                      </w:r>
                      <w:r w:rsidR="002C2425" w:rsidRPr="006051C6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BC4688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birth spacing, </w:t>
                      </w:r>
                      <w:r w:rsidR="006051C6" w:rsidRPr="006051C6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please</w:t>
                      </w:r>
                      <w:r w:rsidRPr="006051C6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call </w:t>
                      </w:r>
                      <w:r w:rsidR="00C35FD8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[insert resource name &amp; contact information].</w:t>
                      </w:r>
                    </w:p>
                    <w:p w14:paraId="043ECDC3" w14:textId="77777777" w:rsidR="004F55A7" w:rsidRPr="0065341A" w:rsidRDefault="004F55A7" w:rsidP="004F55A7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051C6">
        <w:rPr>
          <w:noProof/>
        </w:rPr>
        <mc:AlternateContent>
          <mc:Choice Requires="wps">
            <w:drawing>
              <wp:anchor distT="45720" distB="45720" distL="114300" distR="114300" simplePos="0" relativeHeight="251684863" behindDoc="0" locked="0" layoutInCell="1" allowOverlap="1" wp14:anchorId="3C625174" wp14:editId="6CE73C5C">
                <wp:simplePos x="0" y="0"/>
                <wp:positionH relativeFrom="page">
                  <wp:posOffset>390525</wp:posOffset>
                </wp:positionH>
                <wp:positionV relativeFrom="margin">
                  <wp:posOffset>4238625</wp:posOffset>
                </wp:positionV>
                <wp:extent cx="2797175" cy="24003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240030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DB24A" w14:textId="67493FA7" w:rsidR="0065341A" w:rsidRPr="00C83E8D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Presented by [</w:t>
                            </w:r>
                            <w:r w:rsidR="004F55A7"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name], [organization</w:t>
                            </w: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  <w:p w14:paraId="60FA51FC" w14:textId="6EA9A56A" w:rsidR="0065341A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  <w:t>Insert two sentence biography of subject matter expert.</w:t>
                            </w:r>
                          </w:p>
                          <w:p w14:paraId="7D3BC2EC" w14:textId="76F38797" w:rsidR="00C83E8D" w:rsidRDefault="00C83E8D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E28085C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0D5AD20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05FA0A3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25174" id="_x0000_s1029" style="position:absolute;margin-left:30.75pt;margin-top:333.75pt;width:220.25pt;height:189pt;z-index:25168486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" filled="f" stroked="f">
                <v:stroke joinstyle="miter"/>
                <v:textbox>
                  <w:txbxContent>
                    <w:p w14:paraId="6BDDB24A" w14:textId="67493FA7" w:rsidR="0065341A" w:rsidRPr="00C83E8D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Presented by [</w:t>
                      </w:r>
                      <w:r w:rsidR="004F55A7"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name], [organization</w:t>
                      </w: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]</w:t>
                      </w:r>
                    </w:p>
                    <w:p w14:paraId="60FA51FC" w14:textId="6EA9A56A" w:rsidR="0065341A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  <w:t>Insert two sentence biography of subject matter expert.</w:t>
                      </w:r>
                    </w:p>
                    <w:p w14:paraId="7D3BC2EC" w14:textId="76F38797" w:rsidR="00C83E8D" w:rsidRDefault="00C83E8D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</w:p>
                    <w:p w14:paraId="7E28085C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0D5AD20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05FA0A3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ins w:id="0" w:author="Kathrynanne Powell" w:date="2021-03-25T09:18:00Z">
        <w:r w:rsidR="006051C6" w:rsidRPr="008027BE">
          <w:rPr>
            <w:rFonts w:ascii="Franklin Gothic Book" w:hAnsi="Franklin Gothic Book"/>
            <w:b/>
            <w:bCs/>
            <w:noProof/>
            <w:color w:val="954F72" w:themeColor="text2"/>
            <w:sz w:val="56"/>
            <w:szCs w:val="56"/>
          </w:rPr>
          <mc:AlternateContent>
            <mc:Choice Requires="wps">
              <w:drawing>
                <wp:anchor distT="45720" distB="45720" distL="114300" distR="114300" simplePos="0" relativeHeight="251683839" behindDoc="0" locked="0" layoutInCell="1" allowOverlap="1" wp14:anchorId="65763573" wp14:editId="3A4C81B9">
                  <wp:simplePos x="0" y="0"/>
                  <wp:positionH relativeFrom="margin">
                    <wp:posOffset>-561975</wp:posOffset>
                  </wp:positionH>
                  <wp:positionV relativeFrom="paragraph">
                    <wp:posOffset>2105025</wp:posOffset>
                  </wp:positionV>
                  <wp:extent cx="2837815" cy="4819650"/>
                  <wp:effectExtent l="0" t="0" r="635" b="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37815" cy="481965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5B0A1D" w14:textId="4F2945CE" w:rsidR="008027BE" w:rsidRDefault="008027BE" w:rsidP="008027B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5763573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-44.25pt;margin-top:165.75pt;width:223.45pt;height:379.5pt;z-index:2516838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" fillcolor="#ebd9e2 [671]" stroked="f">
                  <v:textbox>
                    <w:txbxContent>
                      <w:p w14:paraId="625B0A1D" w14:textId="4F2945CE" w:rsidR="008027BE" w:rsidRDefault="008027BE" w:rsidP="008027BE">
                        <w:pPr>
                          <w:jc w:val="center"/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ins>
      <w:r w:rsidR="006051C6">
        <w:rPr>
          <w:noProof/>
        </w:rPr>
        <mc:AlternateContent>
          <mc:Choice Requires="wpg">
            <w:drawing>
              <wp:anchor distT="0" distB="0" distL="114300" distR="114300" simplePos="0" relativeHeight="251667455" behindDoc="0" locked="0" layoutInCell="1" allowOverlap="1" wp14:anchorId="3C4792B0" wp14:editId="053551CC">
                <wp:simplePos x="0" y="0"/>
                <wp:positionH relativeFrom="column">
                  <wp:posOffset>-4324350</wp:posOffset>
                </wp:positionH>
                <wp:positionV relativeFrom="paragraph">
                  <wp:posOffset>-4714875</wp:posOffset>
                </wp:positionV>
                <wp:extent cx="6967220" cy="4962525"/>
                <wp:effectExtent l="19050" t="19050" r="43180" b="476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220" cy="4962525"/>
                          <a:chOff x="-624827" y="28575"/>
                          <a:chExt cx="6967803" cy="4962588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-466764" y="419163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-624827" y="28575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2AB44" id="Group 18" o:spid="_x0000_s1026" style="position:absolute;margin-left:-340.5pt;margin-top:-371.25pt;width:548.6pt;height:390.75pt;z-index:251667455;mso-width-relative:margin;mso-height-relative:margin" coordorigin="-6248,285" coordsize="69678,4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">
                <v:oval id="Oval 12" o:spid="_x0000_s1027" style="position:absolute;left:-4667;top:4191;width:68096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" fillcolor="#c490aa [1951]" strokecolor="#b37192" strokeweight="4.5pt">
                  <v:stroke joinstyle="miter"/>
                </v:oval>
                <v:oval id="Oval 9" o:spid="_x0000_s1028" style="position:absolute;left:-6248;top:285;width:68097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" fillcolor="#6f3b55 [2415]" strokecolor="#b37192" strokeweight="4.5pt">
                  <v:stroke joinstyle="miter"/>
                </v:oval>
              </v:group>
            </w:pict>
          </mc:Fallback>
        </mc:AlternateContent>
      </w:r>
      <w:r w:rsidR="006051C6">
        <w:rPr>
          <w:noProof/>
        </w:rPr>
        <mc:AlternateContent>
          <mc:Choice Requires="wpg">
            <w:drawing>
              <wp:anchor distT="0" distB="0" distL="114300" distR="114300" simplePos="0" relativeHeight="251662335" behindDoc="0" locked="0" layoutInCell="1" allowOverlap="1" wp14:anchorId="10096152" wp14:editId="012B677C">
                <wp:simplePos x="0" y="0"/>
                <wp:positionH relativeFrom="column">
                  <wp:posOffset>-1485900</wp:posOffset>
                </wp:positionH>
                <wp:positionV relativeFrom="paragraph">
                  <wp:posOffset>1704975</wp:posOffset>
                </wp:positionV>
                <wp:extent cx="10191750" cy="6309117"/>
                <wp:effectExtent l="57150" t="38100" r="57150" b="349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0" cy="6309117"/>
                          <a:chOff x="0" y="0"/>
                          <a:chExt cx="10437798" cy="6027041"/>
                        </a:xfrm>
                      </wpg:grpSpPr>
                      <wps:wsp>
                        <wps:cNvPr id="11" name="Wave 11"/>
                        <wps:cNvSpPr/>
                        <wps:spPr>
                          <a:xfrm>
                            <a:off x="40943" y="0"/>
                            <a:ext cx="10396855" cy="3634740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Wave 4"/>
                        <wps:cNvSpPr/>
                        <wps:spPr>
                          <a:xfrm>
                            <a:off x="0" y="2784143"/>
                            <a:ext cx="9152255" cy="3242898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CB74C2" id="Group 17" o:spid="_x0000_s1026" style="position:absolute;margin-left:-117pt;margin-top:134.25pt;width:802.5pt;height:496.8pt;z-index:251662335;mso-width-relative:margin;mso-height-relative:margin" coordsize="104377,6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11" o:spid="_x0000_s1027" type="#_x0000_t64" style="position:absolute;left:409;width:103968;height:36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" adj="2700,10542" fillcolor="#6f3b55 [2415]" strokecolor="#954f72" strokeweight="6pt">
                  <v:stroke joinstyle="miter"/>
                </v:shape>
                <v:shape id="Wave 4" o:spid="_x0000_s1028" type="#_x0000_t64" style="position:absolute;top:27841;width:91522;height:32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" adj="2700,10542" fillcolor="#6f3b55 [2415]" strokecolor="#954f72" strokeweight="6pt">
                  <v:stroke joinstyle="miter"/>
                </v:shape>
              </v:group>
            </w:pict>
          </mc:Fallback>
        </mc:AlternateContent>
      </w:r>
      <w:r w:rsidR="006051C6" w:rsidRPr="00F9662B">
        <w:rPr>
          <w:rFonts w:ascii="Franklin Gothic Book" w:hAnsi="Franklin Gothic Boo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89DB5FB" wp14:editId="7402C48B">
                <wp:simplePos x="0" y="0"/>
                <wp:positionH relativeFrom="column">
                  <wp:posOffset>-716280</wp:posOffset>
                </wp:positionH>
                <wp:positionV relativeFrom="page">
                  <wp:posOffset>9466580</wp:posOffset>
                </wp:positionV>
                <wp:extent cx="7432040" cy="543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04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FEFEB" w14:textId="77777777" w:rsidR="006051C6" w:rsidRDefault="007F6C79" w:rsidP="006051C6">
                            <w:pPr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This information is made available in part by support from the Maternal Health Network of San Bernardino County. </w:t>
                            </w:r>
                          </w:p>
                          <w:p w14:paraId="15D9B546" w14:textId="234EE617" w:rsidR="007F6C79" w:rsidRPr="007F6C79" w:rsidRDefault="00E45E30" w:rsidP="006051C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Published in 202</w:t>
                            </w:r>
                            <w:r w:rsidR="001B3A7B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2</w:t>
                            </w: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. </w:t>
                            </w:r>
                            <w:r w:rsidR="007F6C79"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To learn more about the MHN, please visit our website at </w:t>
                            </w:r>
                            <w:hyperlink r:id="rId9" w:history="1">
                              <w:r w:rsidR="00116BC7" w:rsidRPr="001A3470">
                                <w:rPr>
                                  <w:rStyle w:val="Hyperlink"/>
                                  <w:rFonts w:ascii="Franklin Gothic Book" w:hAnsi="Franklin Gothic Book"/>
                                </w:rPr>
                                <w:t>www.maternalhealthnetworksb.com</w:t>
                              </w:r>
                            </w:hyperlink>
                            <w:r w:rsidR="007F6C79"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9DB5FB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56.4pt;margin-top:745.4pt;width:585.2pt;height:42.8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" filled="f" stroked="f">
                <v:textbox style="mso-fit-shape-to-text:t">
                  <w:txbxContent>
                    <w:p w14:paraId="784FEFEB" w14:textId="77777777" w:rsidR="006051C6" w:rsidRDefault="007F6C79" w:rsidP="006051C6">
                      <w:pPr>
                        <w:spacing w:after="0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This information is made available in part by support from the Maternal Health Network of San Bernardino County. </w:t>
                      </w:r>
                    </w:p>
                    <w:p w14:paraId="15D9B546" w14:textId="234EE617" w:rsidR="007F6C79" w:rsidRPr="007F6C79" w:rsidRDefault="00E45E30" w:rsidP="006051C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Published in 202</w:t>
                      </w:r>
                      <w:r w:rsidR="001B3A7B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2</w:t>
                      </w:r>
                      <w:r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. </w:t>
                      </w:r>
                      <w:r w:rsidR="007F6C79"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To learn more about the MHN, please visit our website at </w:t>
                      </w:r>
                      <w:hyperlink r:id="rId10" w:history="1">
                        <w:r w:rsidR="00116BC7" w:rsidRPr="001A3470">
                          <w:rPr>
                            <w:rStyle w:val="Hyperlink"/>
                            <w:rFonts w:ascii="Franklin Gothic Book" w:hAnsi="Franklin Gothic Book"/>
                          </w:rPr>
                          <w:t>www.maternalhealthnetworksb.com</w:t>
                        </w:r>
                      </w:hyperlink>
                      <w:r w:rsidR="007F6C79"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83E8D">
        <w:rPr>
          <w:noProof/>
        </w:rPr>
        <mc:AlternateContent>
          <mc:Choice Requires="wps">
            <w:drawing>
              <wp:anchor distT="45720" distB="45720" distL="114300" distR="114300" simplePos="0" relativeHeight="251686911" behindDoc="0" locked="0" layoutInCell="1" allowOverlap="1" wp14:anchorId="4FD309E3" wp14:editId="0D31C6DF">
                <wp:simplePos x="0" y="0"/>
                <wp:positionH relativeFrom="page">
                  <wp:posOffset>627797</wp:posOffset>
                </wp:positionH>
                <wp:positionV relativeFrom="margin">
                  <wp:posOffset>2524836</wp:posOffset>
                </wp:positionV>
                <wp:extent cx="2292748" cy="1719618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748" cy="171961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5AEDD" w14:textId="770F3317" w:rsidR="00C83E8D" w:rsidRDefault="00C83E8D" w:rsidP="00C83E8D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Insert Logo and/or Picture of Presenter</w:t>
                            </w:r>
                          </w:p>
                          <w:p w14:paraId="52020F54" w14:textId="77777777" w:rsidR="00C83E8D" w:rsidRDefault="00C83E8D" w:rsidP="00C83E8D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3412E873" w14:textId="77777777" w:rsidR="00C83E8D" w:rsidRPr="0065341A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46C62EF" w14:textId="77777777" w:rsidR="00C83E8D" w:rsidRPr="0065341A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D1C5EE3" w14:textId="77777777" w:rsidR="00C83E8D" w:rsidRPr="0065341A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309E3" id="_x0000_s1032" style="position:absolute;margin-left:49.45pt;margin-top:198.8pt;width:180.55pt;height:135.4pt;z-index:25168691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" fillcolor="#d7b5c6 [1311]" stroked="f">
                <v:stroke joinstyle="miter"/>
                <v:textbox>
                  <w:txbxContent>
                    <w:p w14:paraId="21B5AEDD" w14:textId="770F3317" w:rsidR="00C83E8D" w:rsidRDefault="00C83E8D" w:rsidP="00C83E8D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Insert Logo and/or Picture of Presenter</w:t>
                      </w:r>
                    </w:p>
                    <w:p w14:paraId="52020F54" w14:textId="77777777" w:rsidR="00C83E8D" w:rsidRDefault="00C83E8D" w:rsidP="00C83E8D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</w:p>
                    <w:p w14:paraId="3412E873" w14:textId="77777777" w:rsidR="00C83E8D" w:rsidRPr="0065341A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46C62EF" w14:textId="77777777" w:rsidR="00C83E8D" w:rsidRPr="0065341A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D1C5EE3" w14:textId="77777777" w:rsidR="00C83E8D" w:rsidRPr="0065341A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C83E8D">
        <w:rPr>
          <w:noProof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64F85D72" wp14:editId="0F53BBC2">
                <wp:simplePos x="0" y="0"/>
                <wp:positionH relativeFrom="column">
                  <wp:posOffset>-204792</wp:posOffset>
                </wp:positionH>
                <wp:positionV relativeFrom="paragraph">
                  <wp:posOffset>2129259</wp:posOffset>
                </wp:positionV>
                <wp:extent cx="1918932" cy="2110001"/>
                <wp:effectExtent l="19050" t="19050" r="43815" b="4318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32" cy="2110001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rgbClr val="B37192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5563D9" id="Oval 23" o:spid="_x0000_s1026" style="position:absolute;margin-left:-16.15pt;margin-top:167.65pt;width:151.1pt;height:166.15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" fillcolor="#c490aa [1951]" strokecolor="#b37192" strokeweight="4.5pt">
                <v:stroke joinstyle="miter"/>
              </v:oval>
            </w:pict>
          </mc:Fallback>
        </mc:AlternateContent>
      </w:r>
      <w:r w:rsidR="0065341A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08D62BC" wp14:editId="0BA24C63">
                <wp:simplePos x="0" y="0"/>
                <wp:positionH relativeFrom="page">
                  <wp:align>left</wp:align>
                </wp:positionH>
                <wp:positionV relativeFrom="paragraph">
                  <wp:posOffset>2919095</wp:posOffset>
                </wp:positionV>
                <wp:extent cx="7877810" cy="3510915"/>
                <wp:effectExtent l="0" t="0" r="889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810" cy="3510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604105" id="Rectangle 5" o:spid="_x0000_s1026" style="position:absolute;margin-left:0;margin-top:229.85pt;width:620.3pt;height:276.45pt;z-index:25166335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" fillcolor="#6f3b55 [2415]" stroked="f" strokeweight="1pt">
                <w10:wrap anchorx="page"/>
              </v:rect>
            </w:pict>
          </mc:Fallback>
        </mc:AlternateContent>
      </w:r>
      <w:r w:rsidR="00AC7FE8"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19614059" wp14:editId="02E98936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90EDE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  <w:r w:rsidR="007F6C79" w:rsidRPr="00F9662B">
        <w:rPr>
          <w:rFonts w:ascii="Franklin Gothic Book" w:hAnsi="Franklin Gothic Book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53120" behindDoc="0" locked="0" layoutInCell="1" allowOverlap="1" wp14:anchorId="4C2541E8" wp14:editId="6DD79FC3">
            <wp:simplePos x="0" y="0"/>
            <wp:positionH relativeFrom="margin">
              <wp:posOffset>-641445</wp:posOffset>
            </wp:positionH>
            <wp:positionV relativeFrom="page">
              <wp:posOffset>8516203</wp:posOffset>
            </wp:positionV>
            <wp:extent cx="3165475" cy="8293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6C79" w:rsidRPr="008B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68578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hrynanne Powell">
    <w15:presenceInfo w15:providerId="AD" w15:userId="S::Kpowell@socialent.onmicrosoft.com::2b8ac1fc-e5e4-4cc9-b391-42a00bbeb6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D"/>
    <w:rsid w:val="00001145"/>
    <w:rsid w:val="00024759"/>
    <w:rsid w:val="000E2F4B"/>
    <w:rsid w:val="00116BC7"/>
    <w:rsid w:val="0019627D"/>
    <w:rsid w:val="001B3A7B"/>
    <w:rsid w:val="0021722A"/>
    <w:rsid w:val="0024255F"/>
    <w:rsid w:val="002759D7"/>
    <w:rsid w:val="002C2425"/>
    <w:rsid w:val="00350569"/>
    <w:rsid w:val="004D720E"/>
    <w:rsid w:val="004F55A7"/>
    <w:rsid w:val="00583FB1"/>
    <w:rsid w:val="006051C6"/>
    <w:rsid w:val="0065341A"/>
    <w:rsid w:val="00683562"/>
    <w:rsid w:val="006A0027"/>
    <w:rsid w:val="007F6C79"/>
    <w:rsid w:val="007F74E7"/>
    <w:rsid w:val="008027BE"/>
    <w:rsid w:val="008B4C66"/>
    <w:rsid w:val="00914CA1"/>
    <w:rsid w:val="00A95253"/>
    <w:rsid w:val="00AC7FE8"/>
    <w:rsid w:val="00B620D8"/>
    <w:rsid w:val="00BC4688"/>
    <w:rsid w:val="00C35FD8"/>
    <w:rsid w:val="00C82446"/>
    <w:rsid w:val="00C83E8D"/>
    <w:rsid w:val="00CD1E1F"/>
    <w:rsid w:val="00D63C34"/>
    <w:rsid w:val="00D76EB3"/>
    <w:rsid w:val="00DD6852"/>
    <w:rsid w:val="00E45E30"/>
    <w:rsid w:val="00F76858"/>
    <w:rsid w:val="00F91FAD"/>
    <w:rsid w:val="00F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  <w:style w:type="table" w:styleId="TableGrid">
    <w:name w:val="Table Grid"/>
    <w:basedOn w:val="TableNormal"/>
    <w:uiPriority w:val="39"/>
    <w:rsid w:val="00B62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2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http://www.maternalhealthnetworksb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aternalhealthnetworksb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6928a6f-79be-4aed-bfc7-b9ef1f76c730" xsi:nil="true"/>
    <TaxCatchAll xmlns="2b8f9c82-8791-478b-b636-c5c8c9e1e5a7" xsi:nil="true"/>
    <lcf76f155ced4ddcb4097134ff3c332f xmlns="96928a6f-79be-4aed-bfc7-b9ef1f76c73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8C5D77268BF49A7A7E812350CB296" ma:contentTypeVersion="13" ma:contentTypeDescription="Create a new document." ma:contentTypeScope="" ma:versionID="99f18182a5965fa249bc38d649138a8b">
  <xsd:schema xmlns:xsd="http://www.w3.org/2001/XMLSchema" xmlns:xs="http://www.w3.org/2001/XMLSchema" xmlns:p="http://schemas.microsoft.com/office/2006/metadata/properties" xmlns:ns2="96928a6f-79be-4aed-bfc7-b9ef1f76c730" xmlns:ns3="2b8f9c82-8791-478b-b636-c5c8c9e1e5a7" targetNamespace="http://schemas.microsoft.com/office/2006/metadata/properties" ma:root="true" ma:fieldsID="20744d75383a04ca4b0159b02c8fe1c1" ns2:_="" ns3:_="">
    <xsd:import namespace="96928a6f-79be-4aed-bfc7-b9ef1f76c730"/>
    <xsd:import namespace="2b8f9c82-8791-478b-b636-c5c8c9e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8a6f-79be-4aed-bfc7-b9ef1f76c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3ba762-2ba6-4555-baae-00476115e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9c82-8791-478b-b636-c5c8c9e1e5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d6a04e-36bd-469b-b55b-b9d0bada1a5d}" ma:internalName="TaxCatchAll" ma:showField="CatchAllData" ma:web="2b8f9c82-8791-478b-b636-c5c8c9e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D474E-B981-4E56-AC8D-41CF2751A1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B0D6B4-C967-481B-907B-B577D5DBFC35}">
  <ds:schemaRefs>
    <ds:schemaRef ds:uri="http://schemas.microsoft.com/office/2006/metadata/properties"/>
    <ds:schemaRef ds:uri="http://schemas.microsoft.com/office/infopath/2007/PartnerControls"/>
    <ds:schemaRef ds:uri="96928a6f-79be-4aed-bfc7-b9ef1f76c730"/>
    <ds:schemaRef ds:uri="2b8f9c82-8791-478b-b636-c5c8c9e1e5a7"/>
  </ds:schemaRefs>
</ds:datastoreItem>
</file>

<file path=customXml/itemProps3.xml><?xml version="1.0" encoding="utf-8"?>
<ds:datastoreItem xmlns:ds="http://schemas.openxmlformats.org/officeDocument/2006/customXml" ds:itemID="{3B0E435E-073D-4827-87A3-88992D3AB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8a6f-79be-4aed-bfc7-b9ef1f76c730"/>
    <ds:schemaRef ds:uri="2b8f9c82-8791-478b-b636-c5c8c9e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Kathrynanne Powell</dc:creator>
  <cp:keywords/>
  <dc:description/>
  <cp:lastModifiedBy>Monet Watson</cp:lastModifiedBy>
  <cp:revision>20</cp:revision>
  <dcterms:created xsi:type="dcterms:W3CDTF">2021-04-21T18:21:00Z</dcterms:created>
  <dcterms:modified xsi:type="dcterms:W3CDTF">2023-04-06T00:00:00Z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0x010100B7B8C5D77268BF49A7A7E812350CB296</vt:lpwstr>
  </property>
  <property fmtid="{D5CDD505-2E9C-101B-9397-08002B2CF9AE}" pid="3" name="Order">
    <vt:r8>4356100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